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C812B" w14:textId="0F2ACE47" w:rsidR="004E629A" w:rsidRPr="004E629A" w:rsidRDefault="004E629A" w:rsidP="006D227E">
      <w:pPr>
        <w:pStyle w:val="Default"/>
        <w:jc w:val="both"/>
        <w:rPr>
          <w:b/>
          <w:bCs/>
          <w:sz w:val="32"/>
          <w:szCs w:val="32"/>
        </w:rPr>
      </w:pPr>
      <w:r w:rsidRPr="004E629A">
        <w:rPr>
          <w:b/>
          <w:bCs/>
          <w:sz w:val="32"/>
          <w:szCs w:val="32"/>
        </w:rPr>
        <w:t>Last van Koortsig gevoel – Keelpijn – Hoest – Kortademigheid – Neusloop</w:t>
      </w:r>
      <w:r w:rsidR="0087319B">
        <w:rPr>
          <w:b/>
          <w:bCs/>
          <w:sz w:val="32"/>
          <w:szCs w:val="32"/>
        </w:rPr>
        <w:t>?</w:t>
      </w:r>
      <w:r w:rsidRPr="004E629A">
        <w:rPr>
          <w:b/>
          <w:bCs/>
          <w:sz w:val="32"/>
          <w:szCs w:val="32"/>
        </w:rPr>
        <w:t xml:space="preserve"> </w:t>
      </w:r>
    </w:p>
    <w:p w14:paraId="19CFD3DF" w14:textId="54FFBFA4" w:rsidR="004E629A" w:rsidRPr="004E629A" w:rsidRDefault="004E629A" w:rsidP="006D227E">
      <w:pPr>
        <w:pStyle w:val="Default"/>
        <w:jc w:val="both"/>
        <w:rPr>
          <w:b/>
          <w:bCs/>
          <w:sz w:val="32"/>
          <w:szCs w:val="32"/>
        </w:rPr>
      </w:pPr>
    </w:p>
    <w:p w14:paraId="7267E82B" w14:textId="2CC6EFEC" w:rsidR="004E629A" w:rsidRPr="004E629A" w:rsidRDefault="004E629A" w:rsidP="006D227E">
      <w:pPr>
        <w:pStyle w:val="Default"/>
        <w:jc w:val="both"/>
        <w:rPr>
          <w:b/>
          <w:bCs/>
          <w:sz w:val="32"/>
          <w:szCs w:val="32"/>
        </w:rPr>
      </w:pPr>
      <w:r>
        <w:rPr>
          <w:b/>
          <w:bCs/>
          <w:sz w:val="32"/>
          <w:szCs w:val="32"/>
        </w:rPr>
        <w:t xml:space="preserve">Gelieve volgende tekst </w:t>
      </w:r>
      <w:r w:rsidR="000C6376">
        <w:rPr>
          <w:b/>
          <w:bCs/>
          <w:sz w:val="32"/>
          <w:szCs w:val="32"/>
        </w:rPr>
        <w:t>(</w:t>
      </w:r>
      <w:r>
        <w:rPr>
          <w:b/>
          <w:bCs/>
          <w:sz w:val="32"/>
          <w:szCs w:val="32"/>
        </w:rPr>
        <w:t>met uitleg</w:t>
      </w:r>
      <w:r w:rsidR="000C6376">
        <w:rPr>
          <w:b/>
          <w:bCs/>
          <w:sz w:val="32"/>
          <w:szCs w:val="32"/>
        </w:rPr>
        <w:t>)</w:t>
      </w:r>
      <w:r>
        <w:rPr>
          <w:b/>
          <w:bCs/>
          <w:sz w:val="32"/>
          <w:szCs w:val="32"/>
        </w:rPr>
        <w:t xml:space="preserve"> te lezen:</w:t>
      </w:r>
    </w:p>
    <w:p w14:paraId="19FE738A" w14:textId="77777777" w:rsidR="004E629A" w:rsidRDefault="004E629A" w:rsidP="006D227E">
      <w:pPr>
        <w:pStyle w:val="Default"/>
        <w:jc w:val="both"/>
        <w:rPr>
          <w:sz w:val="22"/>
          <w:szCs w:val="22"/>
        </w:rPr>
      </w:pPr>
    </w:p>
    <w:p w14:paraId="6C90665F" w14:textId="77777777" w:rsidR="00482C54" w:rsidRPr="00482C54" w:rsidRDefault="00482C54" w:rsidP="00482C54">
      <w:pPr>
        <w:pStyle w:val="Default"/>
        <w:jc w:val="both"/>
        <w:rPr>
          <w:b/>
          <w:bCs/>
          <w:u w:val="single"/>
        </w:rPr>
      </w:pPr>
      <w:r w:rsidRPr="00482C54">
        <w:rPr>
          <w:b/>
          <w:bCs/>
          <w:u w:val="single"/>
        </w:rPr>
        <w:t>Wat te doen indien u symptomen vertoont :</w:t>
      </w:r>
    </w:p>
    <w:p w14:paraId="7AB4355B" w14:textId="77777777" w:rsidR="00482C54" w:rsidRDefault="00482C54" w:rsidP="00482C54">
      <w:pPr>
        <w:pStyle w:val="Default"/>
        <w:jc w:val="both"/>
        <w:rPr>
          <w:sz w:val="22"/>
          <w:szCs w:val="22"/>
        </w:rPr>
      </w:pPr>
    </w:p>
    <w:p w14:paraId="6E6FE528" w14:textId="77777777" w:rsidR="00482C54" w:rsidRDefault="00482C54" w:rsidP="00482C54">
      <w:pPr>
        <w:pStyle w:val="Default"/>
        <w:jc w:val="both"/>
        <w:rPr>
          <w:sz w:val="22"/>
          <w:szCs w:val="22"/>
        </w:rPr>
      </w:pPr>
      <w:r>
        <w:rPr>
          <w:sz w:val="22"/>
          <w:szCs w:val="22"/>
        </w:rPr>
        <w:t xml:space="preserve">Indien u last heeft van hoesten, keelpijn, neusloop en/of koorts neemt u </w:t>
      </w:r>
      <w:r>
        <w:rPr>
          <w:b/>
          <w:bCs/>
          <w:sz w:val="22"/>
          <w:szCs w:val="22"/>
        </w:rPr>
        <w:t>BEST</w:t>
      </w:r>
      <w:r w:rsidRPr="004E629A">
        <w:rPr>
          <w:b/>
          <w:bCs/>
          <w:sz w:val="22"/>
          <w:szCs w:val="22"/>
        </w:rPr>
        <w:t xml:space="preserve"> </w:t>
      </w:r>
      <w:r>
        <w:rPr>
          <w:b/>
          <w:bCs/>
          <w:sz w:val="22"/>
          <w:szCs w:val="22"/>
        </w:rPr>
        <w:t xml:space="preserve">TELEFONISCH </w:t>
      </w:r>
      <w:r>
        <w:rPr>
          <w:sz w:val="22"/>
          <w:szCs w:val="22"/>
        </w:rPr>
        <w:t xml:space="preserve">contact op met de praktijk. Kom bij voorkeur niet zelf naar de praktijk om de hulpverleners en  patiënten niet te besmetten. </w:t>
      </w:r>
    </w:p>
    <w:p w14:paraId="55B72E89" w14:textId="77777777" w:rsidR="00482C54" w:rsidRDefault="00482C54" w:rsidP="00482C54">
      <w:pPr>
        <w:pStyle w:val="Default"/>
        <w:jc w:val="both"/>
        <w:rPr>
          <w:sz w:val="22"/>
          <w:szCs w:val="22"/>
        </w:rPr>
      </w:pPr>
    </w:p>
    <w:p w14:paraId="6F81131C" w14:textId="77777777" w:rsidR="00482C54" w:rsidRDefault="00482C54" w:rsidP="00482C54">
      <w:pPr>
        <w:pStyle w:val="Default"/>
        <w:jc w:val="both"/>
        <w:rPr>
          <w:sz w:val="22"/>
          <w:szCs w:val="22"/>
        </w:rPr>
      </w:pPr>
      <w:r w:rsidRPr="00482C54">
        <w:rPr>
          <w:b/>
          <w:bCs/>
          <w:sz w:val="22"/>
          <w:szCs w:val="22"/>
        </w:rPr>
        <w:t xml:space="preserve">Indien nodig </w:t>
      </w:r>
      <w:r w:rsidRPr="001305EE">
        <w:rPr>
          <w:bCs/>
          <w:sz w:val="22"/>
          <w:szCs w:val="22"/>
        </w:rPr>
        <w:t>zal de arts u vragen om toch naar de praktijk te komen</w:t>
      </w:r>
      <w:r>
        <w:rPr>
          <w:sz w:val="22"/>
          <w:szCs w:val="22"/>
        </w:rPr>
        <w:t xml:space="preserve"> voor een onderzoek in een aparte ruimte. In sommige gevallen zal de </w:t>
      </w:r>
      <w:r w:rsidRPr="001305EE">
        <w:rPr>
          <w:bCs/>
          <w:sz w:val="22"/>
          <w:szCs w:val="22"/>
        </w:rPr>
        <w:t>arts bij u op huisbezoek</w:t>
      </w:r>
      <w:r>
        <w:rPr>
          <w:sz w:val="22"/>
          <w:szCs w:val="22"/>
        </w:rPr>
        <w:t xml:space="preserve"> komen om een verdere inschatting te maken van uw toestand. </w:t>
      </w:r>
    </w:p>
    <w:p w14:paraId="45C7151A" w14:textId="77777777" w:rsidR="00482C54" w:rsidRDefault="00482C54" w:rsidP="00482C54">
      <w:pPr>
        <w:pStyle w:val="Default"/>
        <w:jc w:val="both"/>
        <w:rPr>
          <w:sz w:val="22"/>
          <w:szCs w:val="22"/>
        </w:rPr>
      </w:pPr>
    </w:p>
    <w:p w14:paraId="01817113" w14:textId="5055D276" w:rsidR="00482C54" w:rsidRDefault="00482C54" w:rsidP="00482C54">
      <w:pPr>
        <w:pStyle w:val="Default"/>
        <w:jc w:val="both"/>
        <w:rPr>
          <w:sz w:val="22"/>
          <w:szCs w:val="22"/>
        </w:rPr>
      </w:pPr>
      <w:r w:rsidRPr="001305EE">
        <w:rPr>
          <w:bCs/>
          <w:sz w:val="22"/>
          <w:szCs w:val="22"/>
        </w:rPr>
        <w:t>Indien u toch naar de praktijk gekomen bent</w:t>
      </w:r>
      <w:r>
        <w:rPr>
          <w:sz w:val="22"/>
          <w:szCs w:val="22"/>
        </w:rPr>
        <w:t xml:space="preserve"> met klachten die kunnen wijzen op een </w:t>
      </w:r>
      <w:r w:rsidR="00E430EF">
        <w:rPr>
          <w:sz w:val="22"/>
          <w:szCs w:val="22"/>
        </w:rPr>
        <w:t>c</w:t>
      </w:r>
      <w:r>
        <w:rPr>
          <w:sz w:val="22"/>
          <w:szCs w:val="22"/>
        </w:rPr>
        <w:t xml:space="preserve">orona-infectie, zal u afgezonderd worden. De arts zal u kort bevragen en </w:t>
      </w:r>
      <w:r w:rsidRPr="001305EE">
        <w:rPr>
          <w:b/>
          <w:sz w:val="22"/>
          <w:szCs w:val="22"/>
        </w:rPr>
        <w:t>meestal geen klinisch onderzoek</w:t>
      </w:r>
      <w:r>
        <w:rPr>
          <w:sz w:val="22"/>
          <w:szCs w:val="22"/>
        </w:rPr>
        <w:t xml:space="preserve"> uitvoeren. </w:t>
      </w:r>
    </w:p>
    <w:p w14:paraId="5DDB8539" w14:textId="77777777" w:rsidR="00482C54" w:rsidRDefault="00482C54" w:rsidP="00482C54">
      <w:pPr>
        <w:pStyle w:val="Default"/>
        <w:jc w:val="both"/>
        <w:rPr>
          <w:sz w:val="22"/>
          <w:szCs w:val="22"/>
        </w:rPr>
      </w:pPr>
    </w:p>
    <w:p w14:paraId="4992B2B3" w14:textId="1C9307A4" w:rsidR="00482C54" w:rsidRDefault="00482C54" w:rsidP="00482C54">
      <w:pPr>
        <w:pStyle w:val="Default"/>
        <w:jc w:val="both"/>
        <w:rPr>
          <w:sz w:val="22"/>
          <w:szCs w:val="22"/>
        </w:rPr>
      </w:pPr>
      <w:r w:rsidRPr="000C198B">
        <w:rPr>
          <w:sz w:val="22"/>
          <w:szCs w:val="22"/>
        </w:rPr>
        <w:t xml:space="preserve">U </w:t>
      </w:r>
      <w:r>
        <w:rPr>
          <w:sz w:val="22"/>
          <w:szCs w:val="22"/>
        </w:rPr>
        <w:t xml:space="preserve">krijgt </w:t>
      </w:r>
      <w:r w:rsidRPr="000C198B">
        <w:rPr>
          <w:sz w:val="22"/>
          <w:szCs w:val="22"/>
        </w:rPr>
        <w:t xml:space="preserve">een ziekteattest </w:t>
      </w:r>
      <w:r>
        <w:rPr>
          <w:sz w:val="22"/>
          <w:szCs w:val="22"/>
        </w:rPr>
        <w:t xml:space="preserve">en er wordt u gevraagd om </w:t>
      </w:r>
      <w:r w:rsidRPr="00482C54">
        <w:rPr>
          <w:b/>
          <w:bCs/>
          <w:sz w:val="22"/>
          <w:szCs w:val="22"/>
        </w:rPr>
        <w:t>binnen te blijven zolang er symptomen</w:t>
      </w:r>
      <w:r>
        <w:rPr>
          <w:sz w:val="22"/>
          <w:szCs w:val="22"/>
        </w:rPr>
        <w:t xml:space="preserve"> zijn</w:t>
      </w:r>
      <w:r w:rsidRPr="000C198B">
        <w:rPr>
          <w:sz w:val="22"/>
          <w:szCs w:val="22"/>
        </w:rPr>
        <w:t xml:space="preserve">. </w:t>
      </w:r>
    </w:p>
    <w:p w14:paraId="55CB1FD1" w14:textId="77777777" w:rsidR="00482C54" w:rsidRDefault="00482C54" w:rsidP="006D227E">
      <w:pPr>
        <w:pStyle w:val="Default"/>
        <w:jc w:val="both"/>
        <w:rPr>
          <w:b/>
          <w:bCs/>
          <w:u w:val="single"/>
        </w:rPr>
      </w:pPr>
    </w:p>
    <w:p w14:paraId="403D59A9" w14:textId="1FBDF776" w:rsidR="004E629A" w:rsidRPr="00482C54" w:rsidRDefault="004E629A" w:rsidP="006D227E">
      <w:pPr>
        <w:pStyle w:val="Default"/>
        <w:jc w:val="both"/>
        <w:rPr>
          <w:b/>
          <w:bCs/>
          <w:u w:val="single"/>
        </w:rPr>
      </w:pPr>
      <w:r w:rsidRPr="00482C54">
        <w:rPr>
          <w:b/>
          <w:bCs/>
          <w:u w:val="single"/>
        </w:rPr>
        <w:t>Lichamelijk onderzoek :</w:t>
      </w:r>
    </w:p>
    <w:p w14:paraId="5C9F0FAC" w14:textId="77777777" w:rsidR="004E629A" w:rsidRDefault="004E629A" w:rsidP="006D227E">
      <w:pPr>
        <w:pStyle w:val="Default"/>
        <w:jc w:val="both"/>
        <w:rPr>
          <w:sz w:val="22"/>
          <w:szCs w:val="22"/>
        </w:rPr>
      </w:pPr>
    </w:p>
    <w:p w14:paraId="0F211CF0" w14:textId="6BEB62E2" w:rsidR="004E629A" w:rsidRDefault="00B61DB0" w:rsidP="006D227E">
      <w:pPr>
        <w:pStyle w:val="Default"/>
        <w:jc w:val="both"/>
        <w:rPr>
          <w:sz w:val="22"/>
          <w:szCs w:val="22"/>
        </w:rPr>
      </w:pPr>
      <w:r w:rsidRPr="00B61DB0">
        <w:rPr>
          <w:sz w:val="22"/>
          <w:szCs w:val="22"/>
        </w:rPr>
        <w:t xml:space="preserve">In het kader van de maatregelen van de overheid, om de verspreiding van het </w:t>
      </w:r>
      <w:r w:rsidR="004864B9">
        <w:rPr>
          <w:sz w:val="22"/>
          <w:szCs w:val="22"/>
        </w:rPr>
        <w:t>corona</w:t>
      </w:r>
      <w:r w:rsidRPr="00B61DB0">
        <w:rPr>
          <w:sz w:val="22"/>
          <w:szCs w:val="22"/>
        </w:rPr>
        <w:t xml:space="preserve">virus tegen te gaan, </w:t>
      </w:r>
      <w:r w:rsidRPr="004E629A">
        <w:rPr>
          <w:b/>
          <w:bCs/>
          <w:sz w:val="22"/>
          <w:szCs w:val="22"/>
        </w:rPr>
        <w:t>onderzoeken wij momenteel geen</w:t>
      </w:r>
      <w:r w:rsidRPr="00B61DB0">
        <w:rPr>
          <w:sz w:val="22"/>
          <w:szCs w:val="22"/>
        </w:rPr>
        <w:t xml:space="preserve"> patiënten met </w:t>
      </w:r>
      <w:r w:rsidR="004E629A">
        <w:rPr>
          <w:sz w:val="22"/>
          <w:szCs w:val="22"/>
        </w:rPr>
        <w:t xml:space="preserve">milde </w:t>
      </w:r>
      <w:r w:rsidRPr="00B61DB0">
        <w:rPr>
          <w:sz w:val="22"/>
          <w:szCs w:val="22"/>
        </w:rPr>
        <w:t>luchtwegklachten (hoesten, keelpijn,</w:t>
      </w:r>
      <w:r>
        <w:rPr>
          <w:sz w:val="22"/>
          <w:szCs w:val="22"/>
        </w:rPr>
        <w:t xml:space="preserve"> oorpijn, verstopte neus,...) </w:t>
      </w:r>
      <w:r w:rsidRPr="004E629A">
        <w:rPr>
          <w:b/>
          <w:bCs/>
          <w:sz w:val="22"/>
          <w:szCs w:val="22"/>
        </w:rPr>
        <w:t>tenzij het ons echt noodzakelijk lijkt</w:t>
      </w:r>
      <w:r w:rsidRPr="00B61DB0">
        <w:rPr>
          <w:sz w:val="22"/>
          <w:szCs w:val="22"/>
        </w:rPr>
        <w:t xml:space="preserve">. </w:t>
      </w:r>
      <w:r w:rsidR="004E629A">
        <w:rPr>
          <w:sz w:val="22"/>
          <w:szCs w:val="22"/>
        </w:rPr>
        <w:t>Dit omdat a</w:t>
      </w:r>
      <w:r w:rsidR="004864B9" w:rsidRPr="004864B9">
        <w:rPr>
          <w:sz w:val="22"/>
          <w:szCs w:val="22"/>
        </w:rPr>
        <w:t xml:space="preserve">lle patiënten met luchtwegklachten </w:t>
      </w:r>
      <w:r w:rsidR="004864B9">
        <w:rPr>
          <w:sz w:val="22"/>
          <w:szCs w:val="22"/>
        </w:rPr>
        <w:t>als mogelijks besmet</w:t>
      </w:r>
      <w:r w:rsidR="004E629A">
        <w:rPr>
          <w:sz w:val="22"/>
          <w:szCs w:val="22"/>
        </w:rPr>
        <w:t>telijk worden</w:t>
      </w:r>
      <w:r w:rsidR="004864B9">
        <w:rPr>
          <w:sz w:val="22"/>
          <w:szCs w:val="22"/>
        </w:rPr>
        <w:t xml:space="preserve"> beschouwd</w:t>
      </w:r>
      <w:r w:rsidR="005932B0">
        <w:rPr>
          <w:sz w:val="22"/>
          <w:szCs w:val="22"/>
        </w:rPr>
        <w:t xml:space="preserve">. </w:t>
      </w:r>
    </w:p>
    <w:p w14:paraId="6E44AC33" w14:textId="77777777" w:rsidR="004E629A" w:rsidRDefault="004E629A" w:rsidP="006D227E">
      <w:pPr>
        <w:pStyle w:val="Default"/>
        <w:jc w:val="both"/>
        <w:rPr>
          <w:sz w:val="22"/>
          <w:szCs w:val="22"/>
        </w:rPr>
      </w:pPr>
    </w:p>
    <w:p w14:paraId="1B3E0AD3" w14:textId="37ECB029" w:rsidR="004E629A" w:rsidRPr="00482C54" w:rsidRDefault="004E629A" w:rsidP="006D227E">
      <w:pPr>
        <w:pStyle w:val="Default"/>
        <w:jc w:val="both"/>
        <w:rPr>
          <w:b/>
          <w:bCs/>
          <w:u w:val="single"/>
        </w:rPr>
      </w:pPr>
      <w:r w:rsidRPr="00482C54">
        <w:rPr>
          <w:b/>
          <w:bCs/>
          <w:u w:val="single"/>
        </w:rPr>
        <w:t xml:space="preserve">Testen naar </w:t>
      </w:r>
      <w:r w:rsidR="000C6376">
        <w:rPr>
          <w:b/>
          <w:bCs/>
          <w:u w:val="single"/>
        </w:rPr>
        <w:t>c</w:t>
      </w:r>
      <w:r w:rsidRPr="00482C54">
        <w:rPr>
          <w:b/>
          <w:bCs/>
          <w:u w:val="single"/>
        </w:rPr>
        <w:t>orona</w:t>
      </w:r>
      <w:r w:rsidR="000C6376">
        <w:rPr>
          <w:b/>
          <w:bCs/>
          <w:u w:val="single"/>
        </w:rPr>
        <w:t>virus</w:t>
      </w:r>
      <w:r w:rsidRPr="00482C54">
        <w:rPr>
          <w:b/>
          <w:bCs/>
          <w:u w:val="single"/>
        </w:rPr>
        <w:t xml:space="preserve"> :</w:t>
      </w:r>
    </w:p>
    <w:p w14:paraId="7B58BCC7" w14:textId="77777777" w:rsidR="004E629A" w:rsidRPr="004E629A" w:rsidRDefault="004E629A" w:rsidP="006D227E">
      <w:pPr>
        <w:pStyle w:val="Default"/>
        <w:jc w:val="both"/>
        <w:rPr>
          <w:b/>
          <w:bCs/>
          <w:sz w:val="22"/>
          <w:szCs w:val="22"/>
        </w:rPr>
      </w:pPr>
    </w:p>
    <w:p w14:paraId="25B0F085" w14:textId="15ADFCA0" w:rsidR="004864B9" w:rsidRDefault="004E629A" w:rsidP="006D227E">
      <w:pPr>
        <w:pStyle w:val="Default"/>
        <w:jc w:val="both"/>
        <w:rPr>
          <w:sz w:val="22"/>
          <w:szCs w:val="22"/>
        </w:rPr>
      </w:pPr>
      <w:r>
        <w:rPr>
          <w:sz w:val="22"/>
          <w:szCs w:val="22"/>
        </w:rPr>
        <w:t>Enkel m</w:t>
      </w:r>
      <w:r w:rsidR="000C198B" w:rsidRPr="000C198B">
        <w:rPr>
          <w:sz w:val="22"/>
          <w:szCs w:val="22"/>
        </w:rPr>
        <w:t>ensen die ernstig ziek zijn (hiermee bedoelen we mensen die een opname in het ziekenhuis nodig hebben) worden momenteel nog getest op het coronavirus</w:t>
      </w:r>
      <w:r w:rsidR="000C198B">
        <w:rPr>
          <w:sz w:val="22"/>
          <w:szCs w:val="22"/>
        </w:rPr>
        <w:t>.</w:t>
      </w:r>
    </w:p>
    <w:p w14:paraId="1007D8B0" w14:textId="77777777" w:rsidR="004864B9" w:rsidRDefault="004864B9" w:rsidP="006D227E">
      <w:pPr>
        <w:pStyle w:val="Default"/>
        <w:jc w:val="both"/>
        <w:rPr>
          <w:sz w:val="22"/>
          <w:szCs w:val="22"/>
        </w:rPr>
      </w:pPr>
    </w:p>
    <w:p w14:paraId="077C4CBC" w14:textId="578C756F" w:rsidR="00482C54" w:rsidRPr="00482C54" w:rsidRDefault="00482C54" w:rsidP="006D227E">
      <w:pPr>
        <w:pStyle w:val="Default"/>
        <w:jc w:val="both"/>
        <w:rPr>
          <w:b/>
          <w:bCs/>
          <w:u w:val="single"/>
        </w:rPr>
      </w:pPr>
      <w:r w:rsidRPr="00482C54">
        <w:rPr>
          <w:b/>
          <w:bCs/>
          <w:u w:val="single"/>
        </w:rPr>
        <w:t>Verloop en wat te doen :</w:t>
      </w:r>
    </w:p>
    <w:p w14:paraId="6166FCE5" w14:textId="77777777" w:rsidR="00482C54" w:rsidRDefault="00482C54" w:rsidP="006D227E">
      <w:pPr>
        <w:pStyle w:val="Default"/>
        <w:jc w:val="both"/>
        <w:rPr>
          <w:sz w:val="22"/>
          <w:szCs w:val="22"/>
        </w:rPr>
      </w:pPr>
    </w:p>
    <w:p w14:paraId="69389198" w14:textId="75A15752" w:rsidR="00482C54" w:rsidRDefault="00B61DB0" w:rsidP="006D227E">
      <w:pPr>
        <w:pStyle w:val="Default"/>
        <w:jc w:val="both"/>
        <w:rPr>
          <w:sz w:val="22"/>
          <w:szCs w:val="22"/>
        </w:rPr>
      </w:pPr>
      <w:r w:rsidRPr="00B61DB0">
        <w:rPr>
          <w:sz w:val="22"/>
          <w:szCs w:val="22"/>
        </w:rPr>
        <w:t xml:space="preserve">We weten dat </w:t>
      </w:r>
      <w:r w:rsidR="00482C54">
        <w:rPr>
          <w:sz w:val="22"/>
          <w:szCs w:val="22"/>
        </w:rPr>
        <w:t xml:space="preserve">de </w:t>
      </w:r>
      <w:r w:rsidR="00482C54" w:rsidRPr="00482C54">
        <w:rPr>
          <w:b/>
          <w:bCs/>
          <w:sz w:val="22"/>
          <w:szCs w:val="22"/>
        </w:rPr>
        <w:t xml:space="preserve">meeste </w:t>
      </w:r>
      <w:r w:rsidRPr="00482C54">
        <w:rPr>
          <w:b/>
          <w:bCs/>
          <w:sz w:val="22"/>
          <w:szCs w:val="22"/>
        </w:rPr>
        <w:t>mensen</w:t>
      </w:r>
      <w:r w:rsidRPr="00B61DB0">
        <w:rPr>
          <w:sz w:val="22"/>
          <w:szCs w:val="22"/>
        </w:rPr>
        <w:t xml:space="preserve"> besmet met het </w:t>
      </w:r>
      <w:r w:rsidR="000C6376">
        <w:rPr>
          <w:sz w:val="22"/>
          <w:szCs w:val="22"/>
        </w:rPr>
        <w:t>c</w:t>
      </w:r>
      <w:r w:rsidRPr="00B61DB0">
        <w:rPr>
          <w:sz w:val="22"/>
          <w:szCs w:val="22"/>
        </w:rPr>
        <w:t>oronavi</w:t>
      </w:r>
      <w:r w:rsidR="006D227E">
        <w:rPr>
          <w:sz w:val="22"/>
          <w:szCs w:val="22"/>
        </w:rPr>
        <w:t>rus</w:t>
      </w:r>
      <w:r w:rsidR="006D227E" w:rsidRPr="00482C54">
        <w:rPr>
          <w:b/>
          <w:bCs/>
          <w:sz w:val="22"/>
          <w:szCs w:val="22"/>
        </w:rPr>
        <w:t>spontaan genezen</w:t>
      </w:r>
      <w:r w:rsidR="006D227E">
        <w:rPr>
          <w:sz w:val="22"/>
          <w:szCs w:val="22"/>
        </w:rPr>
        <w:t xml:space="preserve">. </w:t>
      </w:r>
    </w:p>
    <w:p w14:paraId="52BECBB4" w14:textId="77777777" w:rsidR="00482C54" w:rsidRDefault="00482C54" w:rsidP="006D227E">
      <w:pPr>
        <w:pStyle w:val="Default"/>
        <w:jc w:val="both"/>
        <w:rPr>
          <w:sz w:val="22"/>
          <w:szCs w:val="22"/>
        </w:rPr>
      </w:pPr>
    </w:p>
    <w:p w14:paraId="2BC7E4E2" w14:textId="77777777" w:rsidR="00482C54" w:rsidRDefault="004864B9" w:rsidP="006D227E">
      <w:pPr>
        <w:pStyle w:val="Default"/>
        <w:jc w:val="both"/>
        <w:rPr>
          <w:sz w:val="22"/>
          <w:szCs w:val="22"/>
        </w:rPr>
      </w:pPr>
      <w:r w:rsidRPr="00482C54">
        <w:rPr>
          <w:b/>
          <w:bCs/>
          <w:sz w:val="22"/>
          <w:szCs w:val="22"/>
        </w:rPr>
        <w:t>Drink voldoende</w:t>
      </w:r>
      <w:r w:rsidRPr="004864B9">
        <w:rPr>
          <w:sz w:val="22"/>
          <w:szCs w:val="22"/>
        </w:rPr>
        <w:t xml:space="preserve"> en </w:t>
      </w:r>
      <w:r w:rsidRPr="00482C54">
        <w:rPr>
          <w:b/>
          <w:bCs/>
          <w:sz w:val="22"/>
          <w:szCs w:val="22"/>
        </w:rPr>
        <w:t>eet gezond</w:t>
      </w:r>
      <w:r w:rsidRPr="004864B9">
        <w:rPr>
          <w:sz w:val="22"/>
          <w:szCs w:val="22"/>
        </w:rPr>
        <w:t xml:space="preserve">. </w:t>
      </w:r>
      <w:r w:rsidRPr="00482C54">
        <w:rPr>
          <w:b/>
          <w:bCs/>
          <w:sz w:val="22"/>
          <w:szCs w:val="22"/>
        </w:rPr>
        <w:t>Rust goed</w:t>
      </w:r>
      <w:r w:rsidRPr="004864B9">
        <w:rPr>
          <w:sz w:val="22"/>
          <w:szCs w:val="22"/>
        </w:rPr>
        <w:t xml:space="preserve"> uit. </w:t>
      </w:r>
    </w:p>
    <w:p w14:paraId="74D6A50E" w14:textId="77777777" w:rsidR="00482C54" w:rsidRDefault="00482C54" w:rsidP="006D227E">
      <w:pPr>
        <w:pStyle w:val="Default"/>
        <w:jc w:val="both"/>
        <w:rPr>
          <w:sz w:val="22"/>
          <w:szCs w:val="22"/>
        </w:rPr>
      </w:pPr>
    </w:p>
    <w:p w14:paraId="1A644D55" w14:textId="6AF5BDB1" w:rsidR="004864B9" w:rsidRDefault="004864B9" w:rsidP="006D227E">
      <w:pPr>
        <w:pStyle w:val="Default"/>
        <w:jc w:val="both"/>
        <w:rPr>
          <w:sz w:val="22"/>
          <w:szCs w:val="22"/>
        </w:rPr>
      </w:pPr>
      <w:r w:rsidRPr="004864B9">
        <w:rPr>
          <w:sz w:val="22"/>
          <w:szCs w:val="22"/>
        </w:rPr>
        <w:t xml:space="preserve">Bij pijn of koorts kan je </w:t>
      </w:r>
      <w:r w:rsidRPr="00482C54">
        <w:rPr>
          <w:b/>
          <w:bCs/>
          <w:sz w:val="22"/>
          <w:szCs w:val="22"/>
        </w:rPr>
        <w:t>paracetamol</w:t>
      </w:r>
      <w:r w:rsidRPr="004864B9">
        <w:rPr>
          <w:sz w:val="22"/>
          <w:szCs w:val="22"/>
        </w:rPr>
        <w:t xml:space="preserve"> nemen</w:t>
      </w:r>
      <w:r w:rsidR="006D227E">
        <w:rPr>
          <w:sz w:val="22"/>
          <w:szCs w:val="22"/>
        </w:rPr>
        <w:t xml:space="preserve">. Volwassenen mogen 4 </w:t>
      </w:r>
      <w:bookmarkStart w:id="0" w:name="_GoBack"/>
      <w:bookmarkEnd w:id="0"/>
      <w:del w:id="1" w:author="Pauline Boeckxstaens" w:date="2020-03-16T22:10:00Z">
        <w:r w:rsidR="006D227E" w:rsidDel="00E949FB">
          <w:rPr>
            <w:sz w:val="22"/>
            <w:szCs w:val="22"/>
          </w:rPr>
          <w:delText xml:space="preserve">tot 6 </w:delText>
        </w:r>
      </w:del>
      <w:r w:rsidR="006D227E">
        <w:rPr>
          <w:sz w:val="22"/>
          <w:szCs w:val="22"/>
        </w:rPr>
        <w:t xml:space="preserve">keer per 24 uur paracetamol </w:t>
      </w:r>
      <w:r w:rsidR="005932B0">
        <w:rPr>
          <w:sz w:val="22"/>
          <w:szCs w:val="22"/>
        </w:rPr>
        <w:t xml:space="preserve">van 1 gram </w:t>
      </w:r>
      <w:r w:rsidR="006D227E">
        <w:rPr>
          <w:sz w:val="22"/>
          <w:szCs w:val="22"/>
        </w:rPr>
        <w:t>nemen. Bij kinderen doseer je</w:t>
      </w:r>
      <w:r w:rsidR="005932B0">
        <w:rPr>
          <w:sz w:val="22"/>
          <w:szCs w:val="22"/>
        </w:rPr>
        <w:t xml:space="preserve"> volgens gewicht. G</w:t>
      </w:r>
      <w:r w:rsidR="006D227E">
        <w:rPr>
          <w:sz w:val="22"/>
          <w:szCs w:val="22"/>
        </w:rPr>
        <w:t xml:space="preserve">ebruik </w:t>
      </w:r>
      <w:r w:rsidR="005932B0">
        <w:rPr>
          <w:sz w:val="22"/>
          <w:szCs w:val="22"/>
        </w:rPr>
        <w:t xml:space="preserve">daarvoor het doseerspuitje dat bij de siroop zit. Geef </w:t>
      </w:r>
      <w:r w:rsidR="00270F42">
        <w:rPr>
          <w:sz w:val="22"/>
          <w:szCs w:val="22"/>
        </w:rPr>
        <w:t xml:space="preserve">kinderen </w:t>
      </w:r>
      <w:r w:rsidR="005932B0">
        <w:rPr>
          <w:sz w:val="22"/>
          <w:szCs w:val="22"/>
        </w:rPr>
        <w:t xml:space="preserve">niet vaker paracetamol dan 4 keer per 24 uur. </w:t>
      </w:r>
      <w:r w:rsidR="00270F42">
        <w:rPr>
          <w:sz w:val="22"/>
          <w:szCs w:val="22"/>
        </w:rPr>
        <w:t xml:space="preserve">Bij twijfel bel je de huisarts. </w:t>
      </w:r>
    </w:p>
    <w:p w14:paraId="10435A5E" w14:textId="02EE8E83" w:rsidR="00482C54" w:rsidRDefault="00482C54" w:rsidP="006D227E">
      <w:pPr>
        <w:pStyle w:val="Default"/>
        <w:jc w:val="both"/>
        <w:rPr>
          <w:sz w:val="22"/>
          <w:szCs w:val="22"/>
        </w:rPr>
      </w:pPr>
    </w:p>
    <w:p w14:paraId="14DDDA36" w14:textId="4EC1381A" w:rsidR="00482C54" w:rsidRDefault="00482C54" w:rsidP="00482C54">
      <w:pPr>
        <w:jc w:val="both"/>
      </w:pPr>
      <w:r>
        <w:rPr>
          <w:rFonts w:ascii="Arial" w:hAnsi="Arial" w:cs="Arial"/>
          <w:color w:val="000000"/>
        </w:rPr>
        <w:t xml:space="preserve">Velen onder jullie zullen eigenlijk geen coronavirus hebben. Toch </w:t>
      </w:r>
      <w:r w:rsidRPr="004864B9">
        <w:rPr>
          <w:rFonts w:ascii="Arial" w:hAnsi="Arial" w:cs="Arial"/>
          <w:color w:val="000000"/>
        </w:rPr>
        <w:t xml:space="preserve">willen we vragen om </w:t>
      </w:r>
      <w:r>
        <w:rPr>
          <w:rFonts w:ascii="Arial" w:hAnsi="Arial" w:cs="Arial"/>
          <w:color w:val="000000"/>
        </w:rPr>
        <w:t xml:space="preserve">sowieso </w:t>
      </w:r>
      <w:r w:rsidRPr="004864B9">
        <w:rPr>
          <w:rFonts w:ascii="Arial" w:hAnsi="Arial" w:cs="Arial"/>
          <w:color w:val="000000"/>
        </w:rPr>
        <w:t xml:space="preserve">de komende </w:t>
      </w:r>
      <w:r>
        <w:rPr>
          <w:rFonts w:ascii="Arial" w:hAnsi="Arial" w:cs="Arial"/>
          <w:color w:val="000000"/>
        </w:rPr>
        <w:t xml:space="preserve">zeven </w:t>
      </w:r>
      <w:r w:rsidRPr="004864B9">
        <w:rPr>
          <w:rFonts w:ascii="Arial" w:hAnsi="Arial" w:cs="Arial"/>
          <w:color w:val="000000"/>
        </w:rPr>
        <w:t xml:space="preserve">dagen binnen te blijven en </w:t>
      </w:r>
      <w:r>
        <w:rPr>
          <w:rFonts w:ascii="Arial" w:hAnsi="Arial" w:cs="Arial"/>
          <w:color w:val="000000"/>
        </w:rPr>
        <w:t xml:space="preserve">zeker </w:t>
      </w:r>
      <w:r w:rsidRPr="004864B9">
        <w:rPr>
          <w:rFonts w:ascii="Arial" w:hAnsi="Arial" w:cs="Arial"/>
          <w:color w:val="000000"/>
        </w:rPr>
        <w:t>geen contact te h</w:t>
      </w:r>
      <w:r>
        <w:rPr>
          <w:rFonts w:ascii="Arial" w:hAnsi="Arial" w:cs="Arial"/>
          <w:color w:val="000000"/>
        </w:rPr>
        <w:t>ebben met oude of zieke mensen.</w:t>
      </w:r>
    </w:p>
    <w:p w14:paraId="14F78348" w14:textId="77777777" w:rsidR="00604089" w:rsidRDefault="00604089" w:rsidP="006D227E">
      <w:pPr>
        <w:pStyle w:val="Default"/>
        <w:jc w:val="both"/>
        <w:rPr>
          <w:sz w:val="22"/>
          <w:szCs w:val="22"/>
        </w:rPr>
      </w:pPr>
    </w:p>
    <w:p w14:paraId="76742CFB" w14:textId="3D00FB0A" w:rsidR="00604089" w:rsidRDefault="00482C54" w:rsidP="00604089">
      <w:pPr>
        <w:pStyle w:val="Default"/>
        <w:jc w:val="both"/>
        <w:rPr>
          <w:sz w:val="22"/>
          <w:szCs w:val="22"/>
        </w:rPr>
      </w:pPr>
      <w:r>
        <w:rPr>
          <w:sz w:val="22"/>
          <w:szCs w:val="22"/>
        </w:rPr>
        <w:t>Indien</w:t>
      </w:r>
      <w:r w:rsidR="00604089" w:rsidRPr="004864B9">
        <w:rPr>
          <w:sz w:val="22"/>
          <w:szCs w:val="22"/>
        </w:rPr>
        <w:t xml:space="preserve"> uw </w:t>
      </w:r>
      <w:r w:rsidR="00604089" w:rsidRPr="00482C54">
        <w:rPr>
          <w:b/>
          <w:bCs/>
          <w:sz w:val="22"/>
          <w:szCs w:val="22"/>
        </w:rPr>
        <w:t>symptomen verergeren</w:t>
      </w:r>
      <w:r w:rsidR="00604089" w:rsidRPr="004864B9">
        <w:rPr>
          <w:sz w:val="22"/>
          <w:szCs w:val="22"/>
        </w:rPr>
        <w:t xml:space="preserve"> (bv. ademhalingsproblemen, hoge koorts</w:t>
      </w:r>
      <w:r w:rsidR="00604089">
        <w:rPr>
          <w:sz w:val="22"/>
          <w:szCs w:val="22"/>
        </w:rPr>
        <w:t>,…</w:t>
      </w:r>
      <w:r w:rsidR="00604089" w:rsidRPr="004864B9">
        <w:rPr>
          <w:sz w:val="22"/>
          <w:szCs w:val="22"/>
        </w:rPr>
        <w:t xml:space="preserve">), </w:t>
      </w:r>
      <w:r w:rsidR="00604089">
        <w:rPr>
          <w:sz w:val="22"/>
          <w:szCs w:val="22"/>
        </w:rPr>
        <w:t xml:space="preserve">neem dan </w:t>
      </w:r>
      <w:r w:rsidR="00604089" w:rsidRPr="00482C54">
        <w:rPr>
          <w:b/>
          <w:bCs/>
          <w:sz w:val="22"/>
          <w:szCs w:val="22"/>
        </w:rPr>
        <w:t>opnieuw telefonisch contact</w:t>
      </w:r>
      <w:r w:rsidR="00604089">
        <w:rPr>
          <w:sz w:val="22"/>
          <w:szCs w:val="22"/>
        </w:rPr>
        <w:t xml:space="preserve"> op met de huisartsenpraktijk</w:t>
      </w:r>
      <w:r w:rsidR="00604089" w:rsidRPr="004864B9">
        <w:rPr>
          <w:sz w:val="22"/>
          <w:szCs w:val="22"/>
        </w:rPr>
        <w:t xml:space="preserve">. Informeer altijd dat u mogelijks </w:t>
      </w:r>
      <w:r w:rsidR="00604089">
        <w:rPr>
          <w:sz w:val="22"/>
          <w:szCs w:val="22"/>
        </w:rPr>
        <w:t>een coronapatiënt</w:t>
      </w:r>
      <w:r w:rsidR="00604089" w:rsidRPr="004864B9">
        <w:rPr>
          <w:sz w:val="22"/>
          <w:szCs w:val="22"/>
        </w:rPr>
        <w:t xml:space="preserve"> bent. </w:t>
      </w:r>
    </w:p>
    <w:p w14:paraId="0B27A5AF" w14:textId="77777777" w:rsidR="000C6376" w:rsidRDefault="000C6376" w:rsidP="00604089">
      <w:pPr>
        <w:pStyle w:val="Default"/>
        <w:jc w:val="both"/>
        <w:rPr>
          <w:sz w:val="22"/>
          <w:szCs w:val="22"/>
        </w:rPr>
      </w:pPr>
    </w:p>
    <w:p w14:paraId="1FFAE489" w14:textId="0B22C7C0" w:rsidR="007A42D1" w:rsidRPr="004E39E5" w:rsidRDefault="007A42D1" w:rsidP="006D227E">
      <w:pPr>
        <w:pStyle w:val="Default"/>
        <w:jc w:val="both"/>
        <w:rPr>
          <w:b/>
          <w:bCs/>
          <w:color w:val="auto"/>
          <w:sz w:val="32"/>
          <w:szCs w:val="32"/>
        </w:rPr>
      </w:pPr>
      <w:r w:rsidRPr="004E39E5">
        <w:rPr>
          <w:b/>
          <w:bCs/>
          <w:color w:val="auto"/>
          <w:sz w:val="32"/>
          <w:szCs w:val="32"/>
        </w:rPr>
        <w:t>Als u ziek bent</w:t>
      </w:r>
      <w:r w:rsidR="00040EEB" w:rsidRPr="004E39E5">
        <w:rPr>
          <w:b/>
          <w:bCs/>
          <w:color w:val="auto"/>
          <w:sz w:val="32"/>
          <w:szCs w:val="32"/>
        </w:rPr>
        <w:t>,</w:t>
      </w:r>
      <w:r w:rsidRPr="004E39E5">
        <w:rPr>
          <w:b/>
          <w:bCs/>
          <w:color w:val="auto"/>
          <w:sz w:val="32"/>
          <w:szCs w:val="32"/>
        </w:rPr>
        <w:t xml:space="preserve"> volg dan het onderstaande advies om een verspreiding van het virus naar </w:t>
      </w:r>
      <w:r w:rsidR="00040EEB" w:rsidRPr="004E39E5">
        <w:rPr>
          <w:b/>
          <w:bCs/>
          <w:color w:val="auto"/>
          <w:sz w:val="32"/>
          <w:szCs w:val="32"/>
        </w:rPr>
        <w:t xml:space="preserve">familieleden en </w:t>
      </w:r>
      <w:r w:rsidRPr="004E39E5">
        <w:rPr>
          <w:b/>
          <w:bCs/>
          <w:color w:val="auto"/>
          <w:sz w:val="32"/>
          <w:szCs w:val="32"/>
        </w:rPr>
        <w:t xml:space="preserve">andere mensen </w:t>
      </w:r>
      <w:r w:rsidR="00040EEB" w:rsidRPr="004E39E5">
        <w:rPr>
          <w:b/>
          <w:bCs/>
          <w:color w:val="auto"/>
          <w:sz w:val="32"/>
          <w:szCs w:val="32"/>
        </w:rPr>
        <w:t xml:space="preserve"> </w:t>
      </w:r>
      <w:r w:rsidRPr="004E39E5">
        <w:rPr>
          <w:b/>
          <w:bCs/>
          <w:color w:val="auto"/>
          <w:sz w:val="32"/>
          <w:szCs w:val="32"/>
        </w:rPr>
        <w:t xml:space="preserve"> </w:t>
      </w:r>
      <w:r w:rsidR="00040EEB" w:rsidRPr="004E39E5">
        <w:rPr>
          <w:b/>
          <w:bCs/>
          <w:color w:val="auto"/>
          <w:sz w:val="32"/>
          <w:szCs w:val="32"/>
        </w:rPr>
        <w:t xml:space="preserve">in </w:t>
      </w:r>
      <w:r w:rsidRPr="004E39E5">
        <w:rPr>
          <w:b/>
          <w:bCs/>
          <w:color w:val="auto"/>
          <w:sz w:val="32"/>
          <w:szCs w:val="32"/>
        </w:rPr>
        <w:t>uw omgeving te vermijden</w:t>
      </w:r>
    </w:p>
    <w:p w14:paraId="771E29C4" w14:textId="77777777" w:rsidR="007A42D1" w:rsidRPr="00B61DB0" w:rsidRDefault="007A42D1" w:rsidP="006D227E">
      <w:pPr>
        <w:pStyle w:val="Default"/>
        <w:jc w:val="both"/>
        <w:rPr>
          <w:sz w:val="22"/>
          <w:szCs w:val="22"/>
        </w:rPr>
      </w:pPr>
    </w:p>
    <w:p w14:paraId="5B3547C7" w14:textId="15F2B818" w:rsidR="007A42D1" w:rsidRPr="006D227E" w:rsidRDefault="007A42D1" w:rsidP="006D227E">
      <w:pPr>
        <w:pStyle w:val="Default"/>
        <w:jc w:val="both"/>
        <w:rPr>
          <w:b/>
          <w:color w:val="auto"/>
          <w:sz w:val="22"/>
          <w:szCs w:val="22"/>
        </w:rPr>
      </w:pPr>
      <w:r w:rsidRPr="00B61DB0">
        <w:rPr>
          <w:b/>
          <w:sz w:val="22"/>
          <w:szCs w:val="22"/>
        </w:rPr>
        <w:t>Bl</w:t>
      </w:r>
      <w:r w:rsidRPr="00B61DB0">
        <w:rPr>
          <w:b/>
          <w:color w:val="auto"/>
          <w:sz w:val="22"/>
          <w:szCs w:val="22"/>
        </w:rPr>
        <w:t xml:space="preserve">ijf </w:t>
      </w:r>
      <w:r w:rsidR="006D227E">
        <w:rPr>
          <w:b/>
          <w:color w:val="auto"/>
          <w:sz w:val="22"/>
          <w:szCs w:val="22"/>
        </w:rPr>
        <w:t xml:space="preserve">thuis zolang er symptomen zijn. </w:t>
      </w:r>
      <w:r w:rsidR="006D227E">
        <w:rPr>
          <w:color w:val="auto"/>
          <w:sz w:val="22"/>
          <w:szCs w:val="22"/>
        </w:rPr>
        <w:t>En b</w:t>
      </w:r>
      <w:r w:rsidRPr="00B61DB0">
        <w:rPr>
          <w:color w:val="auto"/>
          <w:sz w:val="22"/>
          <w:szCs w:val="22"/>
        </w:rPr>
        <w:t xml:space="preserve">lijf </w:t>
      </w:r>
      <w:r w:rsidR="006D227E">
        <w:rPr>
          <w:color w:val="auto"/>
          <w:sz w:val="22"/>
          <w:szCs w:val="22"/>
        </w:rPr>
        <w:t xml:space="preserve">zo veel/ver </w:t>
      </w:r>
      <w:r w:rsidRPr="00B61DB0">
        <w:rPr>
          <w:color w:val="auto"/>
          <w:sz w:val="22"/>
          <w:szCs w:val="22"/>
        </w:rPr>
        <w:t xml:space="preserve">mogelijk uit de buurt van uw naasten. Verblijf indien mogelijk in een aparte kamer in waar u ook kan slapen. Vermijd zoveel mogelijk de gemeenschappelijke kamers van het huis. Gebruik een sjaal of andere doek die de mond bedekt indien </w:t>
      </w:r>
      <w:r w:rsidR="000C6376">
        <w:rPr>
          <w:color w:val="auto"/>
          <w:sz w:val="22"/>
          <w:szCs w:val="22"/>
        </w:rPr>
        <w:t>u</w:t>
      </w:r>
      <w:r w:rsidR="006D227E">
        <w:rPr>
          <w:color w:val="auto"/>
          <w:sz w:val="22"/>
          <w:szCs w:val="22"/>
        </w:rPr>
        <w:t xml:space="preserve"> in dezelfde ruimte bent als uw huisgenoten</w:t>
      </w:r>
      <w:r w:rsidRPr="00B61DB0">
        <w:rPr>
          <w:color w:val="auto"/>
          <w:sz w:val="22"/>
          <w:szCs w:val="22"/>
        </w:rPr>
        <w:t xml:space="preserve">. </w:t>
      </w:r>
      <w:r w:rsidR="006D227E">
        <w:rPr>
          <w:color w:val="auto"/>
          <w:sz w:val="22"/>
          <w:szCs w:val="22"/>
        </w:rPr>
        <w:t xml:space="preserve">Was de doek/sjaal die </w:t>
      </w:r>
      <w:r w:rsidR="000C6376">
        <w:rPr>
          <w:color w:val="auto"/>
          <w:sz w:val="22"/>
          <w:szCs w:val="22"/>
        </w:rPr>
        <w:t>u</w:t>
      </w:r>
      <w:r w:rsidR="006D227E">
        <w:rPr>
          <w:color w:val="auto"/>
          <w:sz w:val="22"/>
          <w:szCs w:val="22"/>
        </w:rPr>
        <w:t xml:space="preserve"> gebruikt</w:t>
      </w:r>
      <w:r w:rsidRPr="00B61DB0">
        <w:rPr>
          <w:color w:val="auto"/>
          <w:sz w:val="22"/>
          <w:szCs w:val="22"/>
        </w:rPr>
        <w:t xml:space="preserve"> dagelijks. </w:t>
      </w:r>
    </w:p>
    <w:p w14:paraId="260F75A3" w14:textId="77777777" w:rsidR="007A42D1" w:rsidRPr="00B61DB0" w:rsidRDefault="007A42D1" w:rsidP="006D227E">
      <w:pPr>
        <w:pStyle w:val="Default"/>
        <w:jc w:val="both"/>
        <w:rPr>
          <w:color w:val="auto"/>
          <w:sz w:val="22"/>
          <w:szCs w:val="22"/>
        </w:rPr>
      </w:pPr>
    </w:p>
    <w:p w14:paraId="3A20A79C" w14:textId="77777777" w:rsidR="006D227E" w:rsidRDefault="007A42D1" w:rsidP="006D227E">
      <w:pPr>
        <w:pStyle w:val="Default"/>
        <w:jc w:val="both"/>
        <w:rPr>
          <w:color w:val="auto"/>
          <w:sz w:val="22"/>
          <w:szCs w:val="22"/>
        </w:rPr>
      </w:pPr>
      <w:r w:rsidRPr="0090020C">
        <w:rPr>
          <w:b/>
          <w:color w:val="auto"/>
          <w:sz w:val="22"/>
          <w:szCs w:val="22"/>
        </w:rPr>
        <w:t>Verlucht de woonruimtes.</w:t>
      </w:r>
      <w:r w:rsidRPr="00B61DB0">
        <w:rPr>
          <w:color w:val="auto"/>
          <w:sz w:val="22"/>
          <w:szCs w:val="22"/>
        </w:rPr>
        <w:t xml:space="preserve"> Open enkele keren per dag gedurende 30 minuten de vensters van de kamer waar u verblijft. </w:t>
      </w:r>
    </w:p>
    <w:p w14:paraId="11CAEAC2" w14:textId="77777777" w:rsidR="006D227E" w:rsidRDefault="006D227E" w:rsidP="006D227E">
      <w:pPr>
        <w:pStyle w:val="Default"/>
        <w:jc w:val="both"/>
        <w:rPr>
          <w:color w:val="auto"/>
          <w:sz w:val="22"/>
          <w:szCs w:val="22"/>
        </w:rPr>
      </w:pPr>
    </w:p>
    <w:p w14:paraId="309CDB36" w14:textId="77777777" w:rsidR="007A42D1" w:rsidRPr="00B61DB0" w:rsidRDefault="007A42D1" w:rsidP="006D227E">
      <w:pPr>
        <w:pStyle w:val="Default"/>
        <w:jc w:val="both"/>
        <w:rPr>
          <w:color w:val="auto"/>
          <w:sz w:val="22"/>
          <w:szCs w:val="22"/>
        </w:rPr>
      </w:pPr>
      <w:r w:rsidRPr="0090020C">
        <w:rPr>
          <w:b/>
          <w:color w:val="auto"/>
          <w:sz w:val="22"/>
          <w:szCs w:val="22"/>
        </w:rPr>
        <w:t>Bedek uw neus en mond als u hoest of niest</w:t>
      </w:r>
      <w:r w:rsidR="006D227E" w:rsidRPr="0090020C">
        <w:rPr>
          <w:b/>
          <w:color w:val="auto"/>
          <w:sz w:val="22"/>
          <w:szCs w:val="22"/>
        </w:rPr>
        <w:t>, ook als u alleen bent</w:t>
      </w:r>
      <w:r w:rsidRPr="0090020C">
        <w:rPr>
          <w:b/>
          <w:color w:val="auto"/>
          <w:sz w:val="22"/>
          <w:szCs w:val="22"/>
        </w:rPr>
        <w:t>.</w:t>
      </w:r>
      <w:r w:rsidRPr="00B61DB0">
        <w:rPr>
          <w:color w:val="auto"/>
          <w:sz w:val="22"/>
          <w:szCs w:val="22"/>
        </w:rPr>
        <w:t xml:space="preserve"> Gebruik hiervoor een stoffen of papieren zakdoek. Als u die niet bij de hand hebt, hoest of nies dan in de binnenkant van de </w:t>
      </w:r>
      <w:proofErr w:type="spellStart"/>
      <w:r w:rsidRPr="00B61DB0">
        <w:rPr>
          <w:color w:val="auto"/>
          <w:sz w:val="22"/>
          <w:szCs w:val="22"/>
        </w:rPr>
        <w:t>elleboog</w:t>
      </w:r>
      <w:proofErr w:type="spellEnd"/>
      <w:r w:rsidRPr="00B61DB0">
        <w:rPr>
          <w:color w:val="auto"/>
          <w:sz w:val="22"/>
          <w:szCs w:val="22"/>
        </w:rPr>
        <w:t xml:space="preserve">, de binnenkant van uw trui,... Gooi de papieren zakdoek onmiddellijk weg / doe de stoffen zakdoek in een stoffen zak die </w:t>
      </w:r>
      <w:r w:rsidR="006D227E">
        <w:rPr>
          <w:color w:val="auto"/>
          <w:sz w:val="22"/>
          <w:szCs w:val="22"/>
        </w:rPr>
        <w:t>u aan het einde van de dag wast</w:t>
      </w:r>
      <w:r w:rsidRPr="00B61DB0">
        <w:rPr>
          <w:color w:val="auto"/>
          <w:sz w:val="22"/>
          <w:szCs w:val="22"/>
        </w:rPr>
        <w:t xml:space="preserve">. </w:t>
      </w:r>
    </w:p>
    <w:p w14:paraId="0C926C14" w14:textId="77777777" w:rsidR="007A42D1" w:rsidRPr="00B61DB0" w:rsidRDefault="007A42D1" w:rsidP="006D227E">
      <w:pPr>
        <w:pStyle w:val="Default"/>
        <w:jc w:val="both"/>
        <w:rPr>
          <w:color w:val="auto"/>
          <w:sz w:val="22"/>
          <w:szCs w:val="22"/>
        </w:rPr>
      </w:pPr>
    </w:p>
    <w:p w14:paraId="6848FD5A" w14:textId="77777777" w:rsidR="007A42D1" w:rsidRPr="005932B0" w:rsidRDefault="007A42D1" w:rsidP="006D227E">
      <w:pPr>
        <w:pStyle w:val="Default"/>
        <w:jc w:val="both"/>
        <w:rPr>
          <w:b/>
          <w:color w:val="auto"/>
          <w:sz w:val="22"/>
          <w:szCs w:val="22"/>
        </w:rPr>
      </w:pPr>
      <w:r w:rsidRPr="00B61DB0">
        <w:rPr>
          <w:b/>
          <w:color w:val="auto"/>
          <w:sz w:val="22"/>
          <w:szCs w:val="22"/>
        </w:rPr>
        <w:t>Was uw han</w:t>
      </w:r>
      <w:r w:rsidR="005932B0">
        <w:rPr>
          <w:b/>
          <w:color w:val="auto"/>
          <w:sz w:val="22"/>
          <w:szCs w:val="22"/>
        </w:rPr>
        <w:t xml:space="preserve">den </w:t>
      </w:r>
      <w:r w:rsidRPr="00B61DB0">
        <w:rPr>
          <w:color w:val="auto"/>
          <w:sz w:val="22"/>
          <w:szCs w:val="22"/>
        </w:rPr>
        <w:t>meerdere keren per dag, met water en zeep en bij voorkeur tel</w:t>
      </w:r>
      <w:r w:rsidR="005932B0">
        <w:rPr>
          <w:color w:val="auto"/>
          <w:sz w:val="22"/>
          <w:szCs w:val="22"/>
        </w:rPr>
        <w:t xml:space="preserve">kens u gehoest of geniesd hebt en </w:t>
      </w:r>
      <w:r w:rsidRPr="00B61DB0">
        <w:rPr>
          <w:color w:val="auto"/>
          <w:sz w:val="22"/>
          <w:szCs w:val="22"/>
        </w:rPr>
        <w:t xml:space="preserve">na elk toiletbezoek. Wrijf de handen gedurende minstens 20 seconden tegen elkaar en droog ze vervolgens. Uw huisgenoten moeten ook regelmatig hun handen wassen en vermijden dat ze hun ogen, neus en mond met ongewassen handen aanraken. Geef de voorkeur aan wegwerphanddoeken of was uw stoffen handdoeken zodra ze nat zijn (verzamel ze in een stoffen zak en plaats de zak in de wasmachine). </w:t>
      </w:r>
    </w:p>
    <w:p w14:paraId="532C477A" w14:textId="77777777" w:rsidR="007A42D1" w:rsidRPr="00B61DB0" w:rsidRDefault="007A42D1" w:rsidP="006D227E">
      <w:pPr>
        <w:pStyle w:val="Default"/>
        <w:jc w:val="both"/>
        <w:rPr>
          <w:color w:val="auto"/>
          <w:sz w:val="22"/>
          <w:szCs w:val="22"/>
        </w:rPr>
      </w:pPr>
    </w:p>
    <w:p w14:paraId="64BEEEBB" w14:textId="77777777" w:rsidR="007A42D1" w:rsidRPr="005932B0" w:rsidRDefault="005932B0" w:rsidP="006D227E">
      <w:pPr>
        <w:pStyle w:val="Default"/>
        <w:jc w:val="both"/>
        <w:rPr>
          <w:b/>
          <w:color w:val="auto"/>
          <w:sz w:val="22"/>
          <w:szCs w:val="22"/>
        </w:rPr>
      </w:pPr>
      <w:r w:rsidRPr="005932B0">
        <w:rPr>
          <w:b/>
          <w:color w:val="auto"/>
          <w:sz w:val="22"/>
          <w:szCs w:val="22"/>
        </w:rPr>
        <w:t xml:space="preserve">Deel geen </w:t>
      </w:r>
      <w:r w:rsidR="007A42D1" w:rsidRPr="005932B0">
        <w:rPr>
          <w:b/>
          <w:color w:val="auto"/>
          <w:sz w:val="22"/>
          <w:szCs w:val="22"/>
        </w:rPr>
        <w:t>borden, glazen, mokken, tandenborstels, handdoeken of beddengoed met andere personen.</w:t>
      </w:r>
      <w:r w:rsidR="007A42D1" w:rsidRPr="00B61DB0">
        <w:rPr>
          <w:color w:val="auto"/>
          <w:sz w:val="22"/>
          <w:szCs w:val="22"/>
        </w:rPr>
        <w:t xml:space="preserve"> </w:t>
      </w:r>
    </w:p>
    <w:p w14:paraId="0BD96CDB" w14:textId="77777777" w:rsidR="00B61DB0" w:rsidRPr="00B61DB0" w:rsidRDefault="00B61DB0" w:rsidP="006D227E">
      <w:pPr>
        <w:pStyle w:val="Default"/>
        <w:jc w:val="both"/>
        <w:rPr>
          <w:color w:val="auto"/>
          <w:sz w:val="22"/>
          <w:szCs w:val="22"/>
        </w:rPr>
      </w:pPr>
    </w:p>
    <w:p w14:paraId="2F31B6C5" w14:textId="12615435" w:rsidR="007A42D1" w:rsidRPr="005932B0" w:rsidRDefault="005932B0" w:rsidP="006D227E">
      <w:pPr>
        <w:pStyle w:val="Default"/>
        <w:jc w:val="both"/>
        <w:rPr>
          <w:b/>
          <w:color w:val="auto"/>
          <w:sz w:val="22"/>
          <w:szCs w:val="22"/>
        </w:rPr>
      </w:pPr>
      <w:r>
        <w:rPr>
          <w:b/>
          <w:color w:val="auto"/>
          <w:sz w:val="22"/>
          <w:szCs w:val="22"/>
        </w:rPr>
        <w:t>Desinfecteer oppervlakken</w:t>
      </w:r>
      <w:r w:rsidR="000C6376">
        <w:rPr>
          <w:b/>
          <w:color w:val="auto"/>
          <w:sz w:val="22"/>
          <w:szCs w:val="22"/>
        </w:rPr>
        <w:t>.</w:t>
      </w:r>
      <w:r>
        <w:rPr>
          <w:b/>
          <w:color w:val="auto"/>
          <w:sz w:val="22"/>
          <w:szCs w:val="22"/>
        </w:rPr>
        <w:t xml:space="preserve"> </w:t>
      </w:r>
      <w:r w:rsidR="007A42D1" w:rsidRPr="00B61DB0">
        <w:rPr>
          <w:color w:val="auto"/>
          <w:sz w:val="22"/>
          <w:szCs w:val="22"/>
        </w:rPr>
        <w:t xml:space="preserve">Waar mogelijk, reinig eenmaal per dag oppervlakken (bv. tafel, nachtkastje, deurklink, toiletbril, vloer), met water dat 1% bleekwater bevat (doe 10 ml bleekwater in een fles van 1 liter en vul deze vervolgens met leidingwater). </w:t>
      </w:r>
      <w:r w:rsidR="0090020C">
        <w:rPr>
          <w:color w:val="auto"/>
          <w:sz w:val="22"/>
          <w:szCs w:val="22"/>
        </w:rPr>
        <w:t xml:space="preserve">Gebruik dit water ook om het toilet te spoelen na stoelgang. </w:t>
      </w:r>
    </w:p>
    <w:p w14:paraId="213D79A9" w14:textId="77777777" w:rsidR="00B61DB0" w:rsidRPr="00B61DB0" w:rsidRDefault="00B61DB0" w:rsidP="006D227E">
      <w:pPr>
        <w:pStyle w:val="Default"/>
        <w:jc w:val="both"/>
        <w:rPr>
          <w:color w:val="auto"/>
          <w:sz w:val="22"/>
          <w:szCs w:val="22"/>
        </w:rPr>
      </w:pPr>
    </w:p>
    <w:p w14:paraId="4E7116EB" w14:textId="77777777" w:rsidR="00B61DB0" w:rsidRPr="00B61DB0" w:rsidRDefault="00B61DB0" w:rsidP="006D227E">
      <w:pPr>
        <w:pStyle w:val="Default"/>
        <w:jc w:val="both"/>
        <w:rPr>
          <w:color w:val="auto"/>
          <w:sz w:val="22"/>
          <w:szCs w:val="22"/>
        </w:rPr>
      </w:pPr>
    </w:p>
    <w:p w14:paraId="4C185CF7" w14:textId="4CD99A43" w:rsidR="0090020C" w:rsidRPr="002F2B86" w:rsidRDefault="007A42D1" w:rsidP="002F2B86">
      <w:pPr>
        <w:jc w:val="both"/>
        <w:rPr>
          <w:rFonts w:ascii="Arial" w:hAnsi="Arial" w:cs="Arial"/>
          <w:b/>
        </w:rPr>
      </w:pPr>
      <w:r w:rsidRPr="00B61DB0">
        <w:rPr>
          <w:rFonts w:ascii="Arial" w:hAnsi="Arial" w:cs="Arial"/>
          <w:b/>
        </w:rPr>
        <w:t>Hoe lang deze maatregelen nodig zijn, wordt besproken met de huisarts, maar ze zijn minstens van toepassing voor 7 dagen, of langer, totdat de symptomen verdwenen zijn.</w:t>
      </w:r>
    </w:p>
    <w:p w14:paraId="5DB33FAD" w14:textId="77777777" w:rsidR="0090020C" w:rsidRPr="00B61DB0" w:rsidRDefault="0090020C" w:rsidP="006D227E">
      <w:pPr>
        <w:jc w:val="both"/>
        <w:rPr>
          <w:rFonts w:ascii="Arial" w:hAnsi="Arial" w:cs="Arial"/>
          <w:b/>
        </w:rPr>
      </w:pPr>
    </w:p>
    <w:sectPr w:rsidR="0090020C" w:rsidRPr="00B61DB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66E43" w16cex:dateUtc="2020-03-13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48D7A" w16cid:durableId="2216696B"/>
  <w16cid:commentId w16cid:paraId="47CA3EA8" w16cid:durableId="22166E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e Boeckxstaens">
    <w15:presenceInfo w15:providerId="AD" w15:userId="S-1-5-21-4030456262-320625612-449655040-26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D1"/>
    <w:rsid w:val="00040EEB"/>
    <w:rsid w:val="000C198B"/>
    <w:rsid w:val="000C6376"/>
    <w:rsid w:val="001305EE"/>
    <w:rsid w:val="00270F42"/>
    <w:rsid w:val="002F2B86"/>
    <w:rsid w:val="00307C57"/>
    <w:rsid w:val="00482C54"/>
    <w:rsid w:val="004864B9"/>
    <w:rsid w:val="004E39E5"/>
    <w:rsid w:val="004E629A"/>
    <w:rsid w:val="005932B0"/>
    <w:rsid w:val="00604089"/>
    <w:rsid w:val="00615F9A"/>
    <w:rsid w:val="006D227E"/>
    <w:rsid w:val="007A42D1"/>
    <w:rsid w:val="007B0723"/>
    <w:rsid w:val="0087319B"/>
    <w:rsid w:val="008F57E8"/>
    <w:rsid w:val="0090020C"/>
    <w:rsid w:val="009D50DE"/>
    <w:rsid w:val="00B61DB0"/>
    <w:rsid w:val="00C16343"/>
    <w:rsid w:val="00CD1B42"/>
    <w:rsid w:val="00E15997"/>
    <w:rsid w:val="00E430EF"/>
    <w:rsid w:val="00E94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DFC0"/>
  <w15:docId w15:val="{BE80AD27-8B29-4203-84A3-B3EBC13C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A42D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0020C"/>
    <w:rPr>
      <w:sz w:val="16"/>
      <w:szCs w:val="16"/>
    </w:rPr>
  </w:style>
  <w:style w:type="paragraph" w:styleId="Tekstopmerking">
    <w:name w:val="annotation text"/>
    <w:basedOn w:val="Standaard"/>
    <w:link w:val="TekstopmerkingChar"/>
    <w:uiPriority w:val="99"/>
    <w:semiHidden/>
    <w:unhideWhenUsed/>
    <w:rsid w:val="00900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020C"/>
    <w:rPr>
      <w:sz w:val="20"/>
      <w:szCs w:val="20"/>
    </w:rPr>
  </w:style>
  <w:style w:type="paragraph" w:styleId="Onderwerpvanopmerking">
    <w:name w:val="annotation subject"/>
    <w:basedOn w:val="Tekstopmerking"/>
    <w:next w:val="Tekstopmerking"/>
    <w:link w:val="OnderwerpvanopmerkingChar"/>
    <w:uiPriority w:val="99"/>
    <w:semiHidden/>
    <w:unhideWhenUsed/>
    <w:rsid w:val="0090020C"/>
    <w:rPr>
      <w:b/>
      <w:bCs/>
    </w:rPr>
  </w:style>
  <w:style w:type="character" w:customStyle="1" w:styleId="OnderwerpvanopmerkingChar">
    <w:name w:val="Onderwerp van opmerking Char"/>
    <w:basedOn w:val="TekstopmerkingChar"/>
    <w:link w:val="Onderwerpvanopmerking"/>
    <w:uiPriority w:val="99"/>
    <w:semiHidden/>
    <w:rsid w:val="0090020C"/>
    <w:rPr>
      <w:b/>
      <w:bCs/>
      <w:sz w:val="20"/>
      <w:szCs w:val="20"/>
    </w:rPr>
  </w:style>
  <w:style w:type="paragraph" w:styleId="Ballontekst">
    <w:name w:val="Balloon Text"/>
    <w:basedOn w:val="Standaard"/>
    <w:link w:val="BallontekstChar"/>
    <w:uiPriority w:val="99"/>
    <w:semiHidden/>
    <w:unhideWhenUsed/>
    <w:rsid w:val="009002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0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Boeckxstaens</dc:creator>
  <cp:lastModifiedBy>Pauline Boeckxstaens</cp:lastModifiedBy>
  <cp:revision>2</cp:revision>
  <dcterms:created xsi:type="dcterms:W3CDTF">2020-03-16T21:10:00Z</dcterms:created>
  <dcterms:modified xsi:type="dcterms:W3CDTF">2020-03-16T21:10:00Z</dcterms:modified>
</cp:coreProperties>
</file>